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A1" w:rsidRPr="00FA79D7" w:rsidRDefault="007E74A1" w:rsidP="007E74A1">
      <w:pPr>
        <w:rPr>
          <w:rFonts w:ascii="Times New Roman" w:hAnsi="Times New Roman" w:cs="Times New Roman"/>
          <w:b/>
          <w:sz w:val="24"/>
          <w:szCs w:val="24"/>
        </w:rPr>
      </w:pPr>
      <w:r w:rsidRPr="00FA79D7">
        <w:rPr>
          <w:rFonts w:ascii="Times New Roman" w:hAnsi="Times New Roman" w:cs="Times New Roman"/>
          <w:b/>
          <w:sz w:val="24"/>
          <w:szCs w:val="24"/>
        </w:rPr>
        <w:t xml:space="preserve">Grad </w:t>
      </w:r>
      <w:r w:rsidR="00FA79D7" w:rsidRPr="00FA79D7">
        <w:rPr>
          <w:rFonts w:ascii="Times New Roman" w:hAnsi="Times New Roman" w:cs="Times New Roman"/>
          <w:b/>
          <w:sz w:val="24"/>
          <w:szCs w:val="24"/>
        </w:rPr>
        <w:t>Buje-</w:t>
      </w:r>
      <w:proofErr w:type="spellStart"/>
      <w:r w:rsidR="00FA79D7" w:rsidRPr="00FA79D7">
        <w:rPr>
          <w:rFonts w:ascii="Times New Roman" w:hAnsi="Times New Roman" w:cs="Times New Roman"/>
          <w:b/>
          <w:sz w:val="24"/>
          <w:szCs w:val="24"/>
        </w:rPr>
        <w:t>Buie</w:t>
      </w:r>
      <w:proofErr w:type="spellEnd"/>
      <w:r w:rsidRPr="00FA79D7">
        <w:rPr>
          <w:rFonts w:ascii="Times New Roman" w:hAnsi="Times New Roman" w:cs="Times New Roman"/>
          <w:b/>
          <w:sz w:val="24"/>
          <w:szCs w:val="24"/>
        </w:rPr>
        <w:t xml:space="preserve"> otvara  savjetovanje o</w:t>
      </w:r>
      <w:r w:rsidRPr="00FA79D7">
        <w:rPr>
          <w:rFonts w:ascii="Times New Roman" w:hAnsi="Times New Roman" w:cs="Times New Roman"/>
          <w:sz w:val="24"/>
          <w:szCs w:val="24"/>
        </w:rPr>
        <w:t xml:space="preserve">  </w:t>
      </w:r>
      <w:r w:rsidRPr="00FA79D7">
        <w:rPr>
          <w:rFonts w:ascii="Times New Roman" w:hAnsi="Times New Roman" w:cs="Times New Roman"/>
          <w:b/>
          <w:bCs/>
          <w:sz w:val="24"/>
          <w:szCs w:val="24"/>
        </w:rPr>
        <w:t xml:space="preserve">NACRTU PRIJEDLOGA  </w:t>
      </w:r>
      <w:r w:rsidR="00FA79D7">
        <w:rPr>
          <w:rFonts w:ascii="Times New Roman" w:hAnsi="Times New Roman" w:cs="Times New Roman"/>
          <w:b/>
          <w:bCs/>
          <w:sz w:val="24"/>
          <w:szCs w:val="24"/>
        </w:rPr>
        <w:t xml:space="preserve">STATUTARNE ODLUKE O </w:t>
      </w:r>
      <w:r w:rsidRPr="00FA79D7">
        <w:rPr>
          <w:rFonts w:ascii="Times New Roman" w:hAnsi="Times New Roman" w:cs="Times New Roman"/>
          <w:b/>
          <w:bCs/>
          <w:sz w:val="24"/>
          <w:szCs w:val="24"/>
        </w:rPr>
        <w:t>IZMJENA</w:t>
      </w:r>
      <w:r w:rsidR="00FA79D7">
        <w:rPr>
          <w:rFonts w:ascii="Times New Roman" w:hAnsi="Times New Roman" w:cs="Times New Roman"/>
          <w:b/>
          <w:bCs/>
          <w:sz w:val="24"/>
          <w:szCs w:val="24"/>
        </w:rPr>
        <w:t xml:space="preserve">MA </w:t>
      </w:r>
      <w:r w:rsidRPr="00FA79D7">
        <w:rPr>
          <w:rFonts w:ascii="Times New Roman" w:hAnsi="Times New Roman" w:cs="Times New Roman"/>
          <w:b/>
          <w:bCs/>
          <w:sz w:val="24"/>
          <w:szCs w:val="24"/>
        </w:rPr>
        <w:t xml:space="preserve"> I DOPUNA</w:t>
      </w:r>
      <w:r w:rsidR="00FA79D7">
        <w:rPr>
          <w:rFonts w:ascii="Times New Roman" w:hAnsi="Times New Roman" w:cs="Times New Roman"/>
          <w:b/>
          <w:bCs/>
          <w:sz w:val="24"/>
          <w:szCs w:val="24"/>
        </w:rPr>
        <w:t xml:space="preserve">MA </w:t>
      </w:r>
      <w:r w:rsidRPr="00FA79D7">
        <w:rPr>
          <w:rFonts w:ascii="Times New Roman" w:hAnsi="Times New Roman" w:cs="Times New Roman"/>
          <w:b/>
          <w:bCs/>
          <w:sz w:val="24"/>
          <w:szCs w:val="24"/>
        </w:rPr>
        <w:t xml:space="preserve"> STATUTA GRADA </w:t>
      </w:r>
      <w:r w:rsidR="00FA79D7" w:rsidRPr="00FA79D7">
        <w:rPr>
          <w:rFonts w:ascii="Times New Roman" w:hAnsi="Times New Roman" w:cs="Times New Roman"/>
          <w:b/>
          <w:bCs/>
          <w:sz w:val="24"/>
          <w:szCs w:val="24"/>
        </w:rPr>
        <w:t>BUJE-BUIE</w:t>
      </w:r>
    </w:p>
    <w:p w:rsidR="007E74A1" w:rsidRPr="00FA79D7" w:rsidRDefault="007E74A1" w:rsidP="007E74A1">
      <w:pPr>
        <w:pStyle w:val="StandardWeb"/>
        <w:jc w:val="both"/>
      </w:pPr>
      <w:r w:rsidRPr="00FA79D7">
        <w:t xml:space="preserve">Ovim izmjenama i dopunama Statut Grada </w:t>
      </w:r>
      <w:r w:rsidR="00FA79D7" w:rsidRPr="00FA79D7">
        <w:t>Buja-</w:t>
      </w:r>
      <w:proofErr w:type="spellStart"/>
      <w:r w:rsidR="00FA79D7" w:rsidRPr="00FA79D7">
        <w:t>Buie</w:t>
      </w:r>
      <w:proofErr w:type="spellEnd"/>
      <w:r w:rsidRPr="00FA79D7">
        <w:t xml:space="preserve"> </w:t>
      </w:r>
      <w:r w:rsidR="00E97F47">
        <w:t xml:space="preserve">(Službene novine Grada Buje, br.11/09, 05/11, 11/11 i 03/13) </w:t>
      </w:r>
      <w:r w:rsidRPr="00FA79D7">
        <w:t>usklađuj</w:t>
      </w:r>
      <w:r w:rsidR="00FA79D7" w:rsidRPr="00FA79D7">
        <w:t>e</w:t>
      </w:r>
      <w:r w:rsidRPr="00FA79D7">
        <w:t xml:space="preserve"> se sa Zakonom o izmjenama i dopunama Zakona o lokalnoj i područnoj (regionalnoj) samoupravi (NN 123/17). </w:t>
      </w:r>
    </w:p>
    <w:p w:rsidR="007E74A1" w:rsidRPr="00FA79D7" w:rsidRDefault="007E74A1" w:rsidP="00B10124">
      <w:pPr>
        <w:pStyle w:val="StandardWeb"/>
        <w:jc w:val="both"/>
      </w:pPr>
      <w:r w:rsidRPr="00FA79D7">
        <w:t xml:space="preserve">Javno savjetovanje traje od </w:t>
      </w:r>
      <w:r w:rsidR="00FA79D7">
        <w:t>0</w:t>
      </w:r>
      <w:r w:rsidR="00E97F47">
        <w:t>5</w:t>
      </w:r>
      <w:r w:rsidRPr="00FA79D7">
        <w:t>.</w:t>
      </w:r>
      <w:r w:rsidR="00FA79D7">
        <w:t xml:space="preserve"> veljače</w:t>
      </w:r>
      <w:r w:rsidRPr="00FA79D7">
        <w:t xml:space="preserve"> 2018. do </w:t>
      </w:r>
      <w:r w:rsidR="00FA79D7">
        <w:t>1</w:t>
      </w:r>
      <w:r w:rsidR="00E97F47">
        <w:t>3</w:t>
      </w:r>
      <w:r w:rsidR="00FA79D7">
        <w:t xml:space="preserve">. veljače </w:t>
      </w:r>
      <w:r w:rsidRPr="00FA79D7">
        <w:t>2018., a primjedbe i prijedlozi se mogu poslati do navedenog roka na </w:t>
      </w:r>
      <w:r w:rsidR="00FA79D7">
        <w:t>m.sinkovic</w:t>
      </w:r>
      <w:r w:rsidRPr="00FA79D7">
        <w:t>@</w:t>
      </w:r>
      <w:r w:rsidR="00FA79D7">
        <w:t>buje</w:t>
      </w:r>
      <w:r w:rsidRPr="00FA79D7">
        <w:t xml:space="preserve">.hr </w:t>
      </w:r>
    </w:p>
    <w:p w:rsidR="007E74A1" w:rsidRPr="00FA79D7" w:rsidRDefault="007E74A1" w:rsidP="00887D3B">
      <w:pPr>
        <w:rPr>
          <w:rFonts w:ascii="Times New Roman" w:hAnsi="Times New Roman" w:cs="Times New Roman"/>
          <w:sz w:val="24"/>
          <w:szCs w:val="24"/>
        </w:rPr>
      </w:pPr>
    </w:p>
    <w:p w:rsidR="00FA79D7" w:rsidRDefault="00FA79D7" w:rsidP="00FA79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4390934"/>
      <w:r w:rsidRPr="00FA79D7">
        <w:rPr>
          <w:rFonts w:ascii="Times New Roman" w:hAnsi="Times New Roman" w:cs="Times New Roman"/>
          <w:b/>
          <w:bCs/>
          <w:sz w:val="24"/>
          <w:szCs w:val="24"/>
        </w:rPr>
        <w:t>NACRT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9D7">
        <w:rPr>
          <w:rFonts w:ascii="Times New Roman" w:hAnsi="Times New Roman" w:cs="Times New Roman"/>
          <w:b/>
          <w:bCs/>
          <w:sz w:val="24"/>
          <w:szCs w:val="24"/>
        </w:rPr>
        <w:t xml:space="preserve"> PRIJEDLOGA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STATUTARNE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ODLUKE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9D7">
        <w:rPr>
          <w:rFonts w:ascii="Times New Roman" w:hAnsi="Times New Roman" w:cs="Times New Roman"/>
          <w:b/>
          <w:bCs/>
          <w:sz w:val="24"/>
          <w:szCs w:val="24"/>
        </w:rPr>
        <w:t>IZMJENA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 </w:t>
      </w:r>
      <w:r w:rsidRPr="00FA79D7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FA79D7" w:rsidRPr="00FA79D7" w:rsidRDefault="00FA79D7" w:rsidP="00FA7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9D7">
        <w:rPr>
          <w:rFonts w:ascii="Times New Roman" w:hAnsi="Times New Roman" w:cs="Times New Roman"/>
          <w:b/>
          <w:bCs/>
          <w:sz w:val="24"/>
          <w:szCs w:val="24"/>
        </w:rPr>
        <w:t xml:space="preserve"> DOPUNA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 </w:t>
      </w:r>
      <w:r w:rsidRPr="00FA79D7">
        <w:rPr>
          <w:rFonts w:ascii="Times New Roman" w:hAnsi="Times New Roman" w:cs="Times New Roman"/>
          <w:b/>
          <w:bCs/>
          <w:sz w:val="24"/>
          <w:szCs w:val="24"/>
        </w:rPr>
        <w:t xml:space="preserve"> STATUTA GRADA BUJE-BUIE</w:t>
      </w:r>
    </w:p>
    <w:p w:rsidR="00887D3B" w:rsidRPr="00FA79D7" w:rsidRDefault="00887D3B" w:rsidP="007E74A1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E74A1" w:rsidRPr="00FA79D7" w:rsidRDefault="007E74A1" w:rsidP="00887D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D3B" w:rsidRPr="00FA79D7" w:rsidRDefault="00887D3B" w:rsidP="00887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9D7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:rsidR="00887D3B" w:rsidRPr="00FA79D7" w:rsidRDefault="00887D3B" w:rsidP="00887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D3B" w:rsidRPr="00FA79D7" w:rsidRDefault="00887D3B" w:rsidP="00887D3B">
      <w:pPr>
        <w:rPr>
          <w:rFonts w:ascii="Times New Roman" w:hAnsi="Times New Roman" w:cs="Times New Roman"/>
          <w:sz w:val="24"/>
          <w:szCs w:val="24"/>
        </w:rPr>
      </w:pPr>
      <w:r w:rsidRPr="00FA79D7">
        <w:rPr>
          <w:rFonts w:ascii="Times New Roman" w:hAnsi="Times New Roman" w:cs="Times New Roman"/>
          <w:b/>
          <w:bCs/>
          <w:sz w:val="24"/>
          <w:szCs w:val="24"/>
        </w:rPr>
        <w:t xml:space="preserve">I. RAZLOZI ZBOG KOJIH SE ODLUKA DONOSI </w:t>
      </w:r>
    </w:p>
    <w:p w:rsidR="00887D3B" w:rsidRPr="00FA79D7" w:rsidRDefault="00887D3B" w:rsidP="00887D3B">
      <w:pPr>
        <w:jc w:val="both"/>
        <w:rPr>
          <w:rFonts w:ascii="Times New Roman" w:hAnsi="Times New Roman" w:cs="Times New Roman"/>
          <w:sz w:val="24"/>
          <w:szCs w:val="24"/>
        </w:rPr>
      </w:pPr>
      <w:r w:rsidRPr="00FA79D7">
        <w:rPr>
          <w:rFonts w:ascii="Times New Roman" w:hAnsi="Times New Roman" w:cs="Times New Roman"/>
          <w:sz w:val="24"/>
          <w:szCs w:val="24"/>
        </w:rPr>
        <w:t>Završnom odredbom Zakona o izmjenama i dopunama Zakona o lokalnoj i područnoj (regionalnoj) samoupravi (Narodne novine 123/17) (u daljnjem tekstu Zakon) propisana je obveza jedinica lokalne i područne (regionalne) samouprave da u roku od 60 dana od dana stupanja na snagu zakona usklade svoje statute i druge opće akte s odredbama zakona. Zakon je stupio na snagu 13. prosinca 2017. godine.</w:t>
      </w:r>
    </w:p>
    <w:p w:rsidR="007E74A1" w:rsidRPr="00FA79D7" w:rsidRDefault="007E74A1" w:rsidP="007E7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4A1" w:rsidRPr="00FA79D7" w:rsidRDefault="007E74A1" w:rsidP="007E7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4A1" w:rsidRPr="007E74A1" w:rsidRDefault="00FA79D7" w:rsidP="007E7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7E74A1" w:rsidRPr="007E74A1">
        <w:rPr>
          <w:rFonts w:ascii="Arial" w:hAnsi="Arial" w:cs="Arial"/>
        </w:rPr>
        <w:t xml:space="preserve">NACRT PRIJEDLOGA   </w:t>
      </w:r>
    </w:p>
    <w:p w:rsidR="00FA79D7" w:rsidRPr="00FA79D7" w:rsidRDefault="00FA79D7" w:rsidP="00FA79D7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3"/>
          <w:szCs w:val="23"/>
          <w:lang w:eastAsia="hr-HR"/>
        </w:rPr>
        <w:t>Na temelju članka 33. Zakona o izmjenama i dopunama Zakona o lokalnoj i područnoj (regionalnoj) samoupravi (Narodne novine, 123/17) i članka 50. Statuta Grada Buje-</w:t>
      </w:r>
      <w:proofErr w:type="spellStart"/>
      <w:r w:rsidRPr="00FA79D7">
        <w:rPr>
          <w:rFonts w:ascii="Times New Roman" w:eastAsia="Times New Roman" w:hAnsi="Times New Roman" w:cs="Times New Roman"/>
          <w:sz w:val="23"/>
          <w:szCs w:val="23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( Službene novine Grada Buje, br.11/09, 05/11, 11/11 i 03/13) Gradsko vijeće Grada Buje-</w:t>
      </w:r>
      <w:proofErr w:type="spellStart"/>
      <w:r w:rsidRPr="00FA79D7">
        <w:rPr>
          <w:rFonts w:ascii="Times New Roman" w:eastAsia="Times New Roman" w:hAnsi="Times New Roman" w:cs="Times New Roman"/>
          <w:sz w:val="23"/>
          <w:szCs w:val="23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na sjednici održanoj   ______  veljače  2018. godine donosi:</w:t>
      </w:r>
    </w:p>
    <w:p w:rsidR="00FA79D7" w:rsidRPr="00FA79D7" w:rsidRDefault="00FA79D7" w:rsidP="00FA79D7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keepNext/>
        <w:tabs>
          <w:tab w:val="left" w:pos="709"/>
          <w:tab w:val="left" w:pos="7088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STATUTARNU ODLUKU O IZMJENAMA I DOPUNAMA</w:t>
      </w:r>
    </w:p>
    <w:p w:rsidR="00FA79D7" w:rsidRPr="00FA79D7" w:rsidRDefault="00FA79D7" w:rsidP="00FA79D7">
      <w:pPr>
        <w:keepNext/>
        <w:tabs>
          <w:tab w:val="left" w:pos="709"/>
          <w:tab w:val="left" w:pos="7088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GRADA BUJE-BUIE</w:t>
      </w:r>
    </w:p>
    <w:p w:rsidR="00FA79D7" w:rsidRPr="00FA79D7" w:rsidRDefault="00FA79D7" w:rsidP="00FA79D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FA79D7">
        <w:rPr>
          <w:rFonts w:ascii="Times New Roman" w:eastAsia="Times New Roman" w:hAnsi="Times New Roman" w:cs="Times New Roman"/>
          <w:szCs w:val="20"/>
          <w:lang w:eastAsia="hr-HR"/>
        </w:rPr>
        <w:tab/>
      </w:r>
      <w:ins w:id="1" w:author="Helena" w:date="2013-02-06T23:23:00Z">
        <w:r w:rsidRPr="00FA79D7">
          <w:rPr>
            <w:rFonts w:ascii="Times New Roman" w:eastAsia="Times New Roman" w:hAnsi="Times New Roman" w:cs="Times New Roman"/>
            <w:szCs w:val="20"/>
            <w:lang w:eastAsia="hr-HR"/>
          </w:rPr>
          <w:t xml:space="preserve"> </w:t>
        </w:r>
      </w:ins>
    </w:p>
    <w:p w:rsidR="00FA79D7" w:rsidRPr="00FA79D7" w:rsidRDefault="00FA79D7" w:rsidP="00FA7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FA79D7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 1.</w:t>
      </w: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3"/>
          <w:lang w:eastAsia="hr-HR"/>
        </w:rPr>
      </w:pPr>
      <w:r w:rsidRPr="00FA79D7">
        <w:rPr>
          <w:rFonts w:ascii="Times New Roman" w:eastAsia="Times New Roman" w:hAnsi="Times New Roman" w:cs="Times New Roman"/>
          <w:szCs w:val="24"/>
          <w:lang w:eastAsia="hr-HR"/>
        </w:rPr>
        <w:t xml:space="preserve"> U Statutu Grada Buje-</w:t>
      </w:r>
      <w:proofErr w:type="spellStart"/>
      <w:r w:rsidRPr="00FA79D7">
        <w:rPr>
          <w:rFonts w:ascii="Times New Roman" w:eastAsia="Times New Roman" w:hAnsi="Times New Roman" w:cs="Times New Roman"/>
          <w:szCs w:val="24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FA79D7">
        <w:rPr>
          <w:rFonts w:ascii="Times New Roman" w:eastAsia="Times New Roman" w:hAnsi="Times New Roman" w:cs="Times New Roman"/>
          <w:szCs w:val="23"/>
          <w:lang w:eastAsia="hr-HR"/>
        </w:rPr>
        <w:t xml:space="preserve">(Službene novine Grada Buje, br.11/09, 05/11, 11/11 i 03/13),  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Cs w:val="24"/>
          <w:lang w:eastAsia="hr-HR"/>
        </w:rPr>
        <w:t>članak 50. stavak 1. točka 5. mijenja se i glasi: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3"/>
          <w:szCs w:val="23"/>
          <w:lang w:eastAsia="hr-HR"/>
        </w:rPr>
        <w:lastRenderedPageBreak/>
        <w:t>„</w:t>
      </w: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5. odlučuje o stjecanju i otuđenju pokretnina i nekretnina te drugom raspolaganju imovinom Grada Buja-</w:t>
      </w:r>
      <w:proofErr w:type="spellStart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 visini pojedinačne vrijednosti više od 0,5% iznosa prihoda bez primitaka ostvarenih u godini koja prethodi godini u kojoj se odlučuje, ako je stjecanje i otuđivanje odnosno nekretnina i pokretnina te raspolaganje ostalom imovinom planirano u proračunu i provedeno u skladu sa zakonom,“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53. mijenja se i glasi: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„Mandat članova Gradskog vijeća izabranih na redovnim izborima počinje danom konstituiranja Gradskog vijeća i traje do dana stupanja na snagu odluke Vlade Republike Hrvatske o raspisivanju sljedećih redovnih izbora koji se održavaju svake četvrte godine sukladno odredbama zakona kojim se uređuju lokalni izbori, odnosno do dana stupanja na snagu odluke Vlade Republike Hrvatske o raspuštanju Gradskog vijeća. 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Mandat članova Gradskog vijeća izabranih na prijevremenim izborima traje do isteka tekućeg mandata Gradskog vijeća.“ </w:t>
      </w: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 2.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57. dodaje se novi stavak 3. koji glasi: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„Član predstavničkog tijela ima pravo na opravdani neplaćeni izostanak s posla radi sudjelovanja u radu predstavničkog tijela i njegovih radnih tijela.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Dosadašnji stavci 3.i 4. postaju stavci 4. i  5.“</w:t>
      </w: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 3.</w:t>
      </w: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61. stavku 1. riječi: </w:t>
      </w: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„godišnjeg obračuna proračuna“</w:t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zamjenjuju se riječima: </w:t>
      </w: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„izvještaja o izvršenju proračuna“.</w:t>
      </w:r>
    </w:p>
    <w:p w:rsidR="00FA79D7" w:rsidRPr="00FA79D7" w:rsidRDefault="00FA79D7" w:rsidP="00FA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 4.</w:t>
      </w: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65.a stavak 1. točka 5. mijenja se i glasi:</w:t>
      </w:r>
    </w:p>
    <w:p w:rsidR="00FA79D7" w:rsidRPr="00FA79D7" w:rsidRDefault="00FA79D7" w:rsidP="00FA79D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„- </w:t>
      </w: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odlučuje o stjecanju i otuđenju pokretnina i nekretnina te drugom raspolaganju imovinom Grada Buja-</w:t>
      </w:r>
      <w:proofErr w:type="spellStart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čija pojedinačna vrijednost ne prelazi 0,5% iznosa prihoda bez primitaka ostvarenih u godini koja prethodi godini u kojoj se odlučuje o stjecanju i otuđivanju pokretnina i nekretnina, ako je stjecanje i otuđivanje planirano u proračunu i provedeno u skladu sa zakonskim propisima.“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65.a stavak 2. mijenja se i glasi: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„Odluku o imenovanju i razrješenju iz stavka 1. točke 10. ovoga članka  gradonačelnik  dužan je objaviti u prvom broju Službenih novina Grada Buja koji slijedi nakon donošenja te odluke</w:t>
      </w:r>
      <w:r w:rsidRPr="00FA79D7">
        <w:rPr>
          <w:rFonts w:ascii="Times New Roman" w:eastAsia="Times New Roman" w:hAnsi="Times New Roman" w:cs="Times New Roman"/>
          <w:szCs w:val="20"/>
          <w:lang w:eastAsia="hr-HR"/>
        </w:rPr>
        <w:t xml:space="preserve">.“ 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 5.</w:t>
      </w: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74. mijenja se i glasi:</w:t>
      </w:r>
    </w:p>
    <w:p w:rsidR="00FA79D7" w:rsidRPr="00FA79D7" w:rsidRDefault="00FA79D7" w:rsidP="00FA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„Općinski načelnik, gradonačelnik, odnosno župan i njihov zamjenik koji je izabran zajedno s njima mogu se opozvati putem referenduma.</w:t>
      </w:r>
    </w:p>
    <w:p w:rsidR="00FA79D7" w:rsidRPr="00FA79D7" w:rsidRDefault="00FA79D7" w:rsidP="00FA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Raspisivanje referenduma za opoziv može predložiti:</w:t>
      </w:r>
    </w:p>
    <w:p w:rsidR="00FA79D7" w:rsidRPr="00FA79D7" w:rsidRDefault="00FA79D7" w:rsidP="00FA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- 20% ukupnog broja birača Grada Buje-</w:t>
      </w:r>
      <w:proofErr w:type="spellStart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</w:p>
    <w:p w:rsidR="00FA79D7" w:rsidRPr="00FA79D7" w:rsidRDefault="00FA79D7" w:rsidP="00FA79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- 2/3 članova Gradskog vijeća.</w:t>
      </w:r>
    </w:p>
    <w:p w:rsidR="00FA79D7" w:rsidRPr="00FA79D7" w:rsidRDefault="00FA79D7" w:rsidP="00FA79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Ako je raspisivanje referenduma za opoziv predložilo 20% ukupnog broja birača Grada Buje-</w:t>
      </w:r>
      <w:proofErr w:type="spellStart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Gradsko vijeće raspisat će referendum za opoziv  gradonačelnika i njegovog zamjenika koji je izabran zajedno s njima u skladu s člankom 106. ovoga Statuta, u dijelu koji se odnosi na utvrđivanje je li prijedlog podnesen od potrebnog broja birača u jedinici.</w:t>
      </w:r>
    </w:p>
    <w:p w:rsidR="00FA79D7" w:rsidRPr="00FA79D7" w:rsidRDefault="00FA79D7" w:rsidP="00FA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Ako je raspisivanje referenduma za opoziv predložilo 2/3 članova Gradskog vijeća, odluku o raspisivanju referenduma za opoziv gradonačelnika i njegovog  zamjenika koji je izabran zajedno s njim, Gradsko vijeće donosi dvotrećinskom većinom glasova svih članova Gradskog vijeća.</w:t>
      </w:r>
    </w:p>
    <w:p w:rsidR="00FA79D7" w:rsidRPr="00FA79D7" w:rsidRDefault="00FA79D7" w:rsidP="00FA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Referendum za opoziv ne može se raspisati samo za zamjenika  gradonačelnika.</w:t>
      </w:r>
    </w:p>
    <w:p w:rsidR="00FA79D7" w:rsidRPr="00FA79D7" w:rsidRDefault="00FA79D7" w:rsidP="00FA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Referendum za opoziv gradonačelnika i njegovog zamjenika ne smije se raspisati prije proteka roka od 6 mjeseci od održanih izbora ni ranije održanog referenduma za opoziv, kao ni u godini u kojoj se održavaju redovni izbori za  gradonačelnika.</w:t>
      </w:r>
    </w:p>
    <w:p w:rsidR="00FA79D7" w:rsidRPr="00FA79D7" w:rsidRDefault="00FA79D7" w:rsidP="00FA7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 6.</w:t>
      </w: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76. mijenja se i glasi: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„Upravna tijela u oblastima za koja su ustrojena i u okviru djelokruga utvrđenog posebnom odlukom </w:t>
      </w:r>
      <w:r w:rsidRPr="00FA79D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neposredno izvršavaju</w:t>
      </w: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provođenje općih akata tijela Vijeća i akata koje sukladno posebnim zakonima donosi gradonačelnik.“ </w:t>
      </w:r>
    </w:p>
    <w:p w:rsidR="00FA79D7" w:rsidRPr="00FA79D7" w:rsidRDefault="00FA79D7" w:rsidP="00FA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 7.</w:t>
      </w: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104. mijenja se i glasi:</w:t>
      </w:r>
    </w:p>
    <w:p w:rsidR="00FA79D7" w:rsidRPr="00FA79D7" w:rsidRDefault="00FA79D7" w:rsidP="00FA79D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„Referendum se može raspisati radi odlučivanja o prijedlogu o promjeni Statuta, o prijedlogu općeg akta ili drugog pitanja iz djelokruga Gradskog vijeća kao i o drugim pitanjima određenim zakonom i Statutom.</w:t>
      </w:r>
    </w:p>
    <w:p w:rsidR="00FA79D7" w:rsidRPr="00FA79D7" w:rsidRDefault="00FA79D7" w:rsidP="00FA79D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Raspisivanje referenduma može predložiti najmanje jedna trećina članova Gradskog vijeća, gradonačelnik, 20% ukupnog broja birača Grada Buje-</w:t>
      </w:r>
      <w:proofErr w:type="spellStart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 većina vijeća mjesnih odbora na području Grada Buja-</w:t>
      </w:r>
      <w:proofErr w:type="spellStart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FA79D7" w:rsidRPr="00FA79D7" w:rsidRDefault="00FA79D7" w:rsidP="00FA79D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Osim slučajeva iz 1. stavka ovog članka referendum se raspisuje i za opoziv gradonačelnika i njegovih zamjenika, ako raspisivanje referenduma predloži 20% ukupnog broja  birača Grada Buje-</w:t>
      </w:r>
      <w:proofErr w:type="spellStart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ili 2/3 vijećnika.</w:t>
      </w:r>
    </w:p>
    <w:p w:rsidR="00FA79D7" w:rsidRPr="00FA79D7" w:rsidRDefault="00FA79D7" w:rsidP="00FA79D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Ako je raspisivanje referenduma za opoziv gradonačelnika predložilo 2/3 vijećnika, odluku o raspisivanju referenduma donosi Gradsko vijeće dvotrećinskom većinom glasova svih vijećnika.</w:t>
      </w:r>
    </w:p>
    <w:p w:rsidR="00FA79D7" w:rsidRPr="00FA79D7" w:rsidRDefault="00FA79D7" w:rsidP="00FA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lastRenderedPageBreak/>
        <w:t>Gradsko vijeće ne smije raspisati referendum o opozivu gradonačelnika i njegovog zamjenika prije proteka roka od 6 mjeseci od održanih izbora ni ranije održanog referenduma za opoziv, kao ni u godini u kojoj se održavaju redovni izbori za  gradonačelnika.“</w:t>
      </w: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 8.</w:t>
      </w: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106. stavak 1. mijenja se i glasi: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„Ako je raspisivanje referenduma predložilo 20% od ukupnog broja birača Grada Buje-</w:t>
      </w:r>
      <w:proofErr w:type="spellStart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predsjednik Gradskog vijeća dužan je dostaviti zaprimljeni prijedlog središnjem tijelu državne uprave nadležnom za lokalnu i područnu (regionalnu) samoupravu u roku od 30 dana od zaprimanja prijedloga.“</w:t>
      </w:r>
    </w:p>
    <w:p w:rsidR="00FA79D7" w:rsidRPr="00FA79D7" w:rsidRDefault="00FA79D7" w:rsidP="00FA79D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A79D7" w:rsidRPr="00FA79D7" w:rsidRDefault="00FA79D7" w:rsidP="00FA79D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tabs>
          <w:tab w:val="left" w:pos="709"/>
          <w:tab w:val="left" w:pos="7088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FA79D7" w:rsidRPr="00FA79D7" w:rsidRDefault="00FA79D7" w:rsidP="00FA79D7">
      <w:pPr>
        <w:tabs>
          <w:tab w:val="left" w:pos="709"/>
          <w:tab w:val="left" w:pos="70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tabs>
          <w:tab w:val="left" w:pos="709"/>
          <w:tab w:val="left" w:pos="70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116. briše se.</w:t>
      </w:r>
    </w:p>
    <w:p w:rsidR="00FA79D7" w:rsidRPr="00FA79D7" w:rsidRDefault="00FA79D7" w:rsidP="00FA79D7">
      <w:pPr>
        <w:tabs>
          <w:tab w:val="left" w:pos="709"/>
          <w:tab w:val="left" w:pos="70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tabs>
          <w:tab w:val="left" w:pos="709"/>
          <w:tab w:val="left" w:pos="7088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117. mijenja se i glasi: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„Inicijativu i prijedlog za osnivanje ili teritorijalni preustroj mjesnog odbora može dati 20 % građana upisanih u popis birača za područje za koje se predlaže osnivanje mjesnog odbora, 1/3 vijećnika</w:t>
      </w:r>
      <w:r w:rsidRPr="00FA79D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 gradonačelnik.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 slučaju da prijedlog iz stavka 1. ovog članka, daju građani  prijedlog se dostavlja u pisanom obliku gradonačelniku.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 prijedlogu za osnivanje mjesnog odbora navode se podaci o predlagatelju, nazivu, području i granicama mjesnog odbora, sjedištu mjesnog odbora, osnovama pravila mjesnog odbora, obrazloženju o opravdanosti osnivanja mjesnog odbora, te zadacima i izvorima financiranja mjesnog odbora.“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FA79D7" w:rsidRPr="00FA79D7" w:rsidRDefault="00FA79D7" w:rsidP="00FA79D7">
      <w:pPr>
        <w:tabs>
          <w:tab w:val="left" w:pos="709"/>
          <w:tab w:val="left" w:pos="70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118. briše se.</w:t>
      </w:r>
    </w:p>
    <w:p w:rsidR="00FA79D7" w:rsidRPr="00FA79D7" w:rsidRDefault="00FA79D7" w:rsidP="00FA79D7">
      <w:pPr>
        <w:tabs>
          <w:tab w:val="left" w:pos="709"/>
          <w:tab w:val="left" w:pos="70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:rsidR="00FA79D7" w:rsidRPr="00FA79D7" w:rsidRDefault="00FA79D7" w:rsidP="00FA79D7">
      <w:pPr>
        <w:tabs>
          <w:tab w:val="left" w:pos="709"/>
          <w:tab w:val="left" w:pos="70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129. briše se.</w:t>
      </w:r>
    </w:p>
    <w:p w:rsidR="00FA79D7" w:rsidRPr="00FA79D7" w:rsidRDefault="00FA79D7" w:rsidP="00FA79D7">
      <w:pPr>
        <w:tabs>
          <w:tab w:val="left" w:pos="709"/>
          <w:tab w:val="left" w:pos="70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130. mijenja se i glasi: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„Nadzor nad zakonitošću rada tijela mjesnog odbora obavlja gradonačelnik. 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Gradsko vijeće može na prijedlog gradonačelnika raspustiti vijeće mjesnog odbora, ako ono učestalo krši ovaj Statut, pravila mjesnog odbora i ne izvršava povjerene mu poslove.“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A79D7" w:rsidRPr="00FA79D7" w:rsidRDefault="00FA79D7" w:rsidP="00FA79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85. stavku 1. riječ: </w:t>
      </w: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„domaćina“</w:t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zamjenjuje se sa riječi: </w:t>
      </w: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„gospodara“.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86. stavak 2. mijenja se i glasi:</w:t>
      </w:r>
    </w:p>
    <w:p w:rsidR="00FA79D7" w:rsidRPr="00FA79D7" w:rsidRDefault="00FA79D7" w:rsidP="00FA79D7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„Prihodi Grada Buja-</w:t>
      </w:r>
      <w:proofErr w:type="spellStart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su:</w:t>
      </w:r>
    </w:p>
    <w:p w:rsidR="00FA79D7" w:rsidRPr="00FA79D7" w:rsidRDefault="00FA79D7" w:rsidP="00FA79D7">
      <w:pPr>
        <w:keepNext/>
        <w:numPr>
          <w:ilvl w:val="0"/>
          <w:numId w:val="1"/>
        </w:numPr>
        <w:tabs>
          <w:tab w:val="num" w:pos="709"/>
          <w:tab w:val="left" w:pos="7088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gradski porezi, prirez, naknade, doprinosi i pristojbe, u skladu sa zakonom i posebnim odlukama Gradskog vijeća,</w:t>
      </w:r>
    </w:p>
    <w:p w:rsidR="00FA79D7" w:rsidRPr="00FA79D7" w:rsidRDefault="00FA79D7" w:rsidP="00FA79D7">
      <w:pPr>
        <w:numPr>
          <w:ilvl w:val="0"/>
          <w:numId w:val="1"/>
        </w:numPr>
        <w:tabs>
          <w:tab w:val="num" w:pos="709"/>
          <w:tab w:val="left" w:pos="7088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prihodi od stvari u vlasništvu  Grada i imovinskih prava,</w:t>
      </w:r>
    </w:p>
    <w:p w:rsidR="00FA79D7" w:rsidRPr="00FA79D7" w:rsidRDefault="00FA79D7" w:rsidP="00FA79D7">
      <w:pPr>
        <w:numPr>
          <w:ilvl w:val="0"/>
          <w:numId w:val="1"/>
        </w:numPr>
        <w:tabs>
          <w:tab w:val="num" w:pos="709"/>
          <w:tab w:val="left" w:pos="7088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prihod od  trgovačkih društava i drugih pravnih osoba u vlasništvu Grada odnosno u kojima Grad ima udjele ili dionice,</w:t>
      </w:r>
    </w:p>
    <w:p w:rsidR="00FA79D7" w:rsidRPr="00FA79D7" w:rsidRDefault="00FA79D7" w:rsidP="00FA79D7">
      <w:pPr>
        <w:numPr>
          <w:ilvl w:val="0"/>
          <w:numId w:val="1"/>
        </w:numPr>
        <w:tabs>
          <w:tab w:val="num" w:pos="709"/>
          <w:tab w:val="left" w:pos="7088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prihodi od</w:t>
      </w:r>
      <w:r w:rsidRPr="00FA79D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naknada za koncesije,</w:t>
      </w:r>
    </w:p>
    <w:p w:rsidR="00FA79D7" w:rsidRPr="00FA79D7" w:rsidRDefault="00FA79D7" w:rsidP="00FA79D7">
      <w:pPr>
        <w:numPr>
          <w:ilvl w:val="0"/>
          <w:numId w:val="1"/>
        </w:numPr>
        <w:tabs>
          <w:tab w:val="num" w:pos="709"/>
          <w:tab w:val="left" w:pos="7088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novčane kazne i oduzeta imovinska korist za prekršaje koje propiše Grad Buje-</w:t>
      </w:r>
      <w:proofErr w:type="spellStart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 skladu sa zakonom,</w:t>
      </w:r>
    </w:p>
    <w:p w:rsidR="00FA79D7" w:rsidRPr="00FA79D7" w:rsidRDefault="00FA79D7" w:rsidP="00FA79D7">
      <w:pPr>
        <w:numPr>
          <w:ilvl w:val="0"/>
          <w:numId w:val="1"/>
        </w:numPr>
        <w:tabs>
          <w:tab w:val="num" w:pos="709"/>
          <w:tab w:val="left" w:pos="7088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udio u zajedničkom porezu</w:t>
      </w:r>
      <w:r w:rsidRPr="00FA79D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FA79D7" w:rsidRPr="00FA79D7" w:rsidRDefault="00FA79D7" w:rsidP="00FA79D7">
      <w:pPr>
        <w:numPr>
          <w:ilvl w:val="0"/>
          <w:numId w:val="1"/>
        </w:numPr>
        <w:tabs>
          <w:tab w:val="num" w:pos="709"/>
          <w:tab w:val="left" w:pos="7088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sredstva pomoći Republike Hrvatske predviđena u Državnom proračunu, </w:t>
      </w:r>
    </w:p>
    <w:p w:rsidR="00FA79D7" w:rsidRPr="00FA79D7" w:rsidRDefault="00FA79D7" w:rsidP="00FA79D7">
      <w:pPr>
        <w:numPr>
          <w:ilvl w:val="0"/>
          <w:numId w:val="1"/>
        </w:numPr>
        <w:tabs>
          <w:tab w:val="num" w:pos="709"/>
          <w:tab w:val="left" w:pos="7088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drugi prihodi određeni zakonom.“</w:t>
      </w:r>
    </w:p>
    <w:p w:rsidR="00FA79D7" w:rsidRPr="00FA79D7" w:rsidRDefault="00FA79D7" w:rsidP="00FA79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87. mijenja se i glasi: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5F7F0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„Temeljni financijski akt Grada je proračun</w:t>
      </w:r>
      <w:r w:rsidRPr="00FA79D7">
        <w:rPr>
          <w:rFonts w:ascii="Arial" w:eastAsia="Times New Roman" w:hAnsi="Arial" w:cs="Arial"/>
          <w:color w:val="000000"/>
          <w:sz w:val="20"/>
          <w:szCs w:val="20"/>
          <w:shd w:val="clear" w:color="auto" w:fill="F5F7F0"/>
          <w:lang w:eastAsia="hr-HR"/>
        </w:rPr>
        <w:t>.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Gradonačelnik je dužan, kao jedini ovlašteni predlagatelj, utvrditi prijedlog proračuna i podnijeti ga Gradskom vijeću na donošenje u roku utvrđenom posebnim zakonom.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Proračun donosi Gradsko vijeće u skladu s posebnim zakonom.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Procjena godišnjih prihoda i primitaka, te utvrđeni iznosi izdataka i drugih plaćanja Grada Buja  iskazuju se u proračunu Grada Buja.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Svi prihodi i primici proračuna moraju biti raspoređeni u proračunu i iskazni po izvorima iz kojih potječu.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Svi izdaci proračuna moraju biti utvrđeni u proračunu i uravnoteženi s prihodima i primicima.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89. mijenja se i glasi: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„Ako gradonačelnik ne predloži proračun Gradskom vijeću ili povuče prijedlog prije glasovanja o proračunu u cjelini te ne predloži novi prijedlog proračuna u roku koji omogućuje njegovo donošenje, Vlada Republike Hrvatske će na prijedlog središnjeg tijela državne uprave nadležnog za lokalnu i područnu (regionalnu) samoupravu razriješiti gradonačelnika i njegovog zamjenika koji je izabran zajedno s njim.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U slučaju iz stavka 1. ovoga članka Vlada Republike Hrvatske imenovat će povjerenika Vlade Republike Hrvatske za obavljanje poslova iz nadležnosti  gradonačelnika i raspisati prijevremene izbore za gradonačelnika, sukladno posebnom zakonu.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Novoizabrani gradonačelnik dužan je predložiti Gradskom vijeću proračun u roku od 45 dana od dana stupanja na dužnost.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Gradsko vijeće  mora donijeti proračun iz stavka 3. ovog članka u roku od 45 dana od dana kada ga je gradonačelnik  predložio Gradskom vijeću.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Iza članka 89. dodaje se članak 89.a, koji glasi: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„Ako Gradsko vijeće ne donese proračun prije početka proračunske godine, privremeno se, a najduže za prva tri mjeseca proračunske godine, na osnovi odluke o privremenom financiranju, nastavlja financiranje poslova, funkcija i programa tijela Grada i drugih proračunskih i izvanproračunskih korisnika u skladu s posebnim zakonom.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Odluku o privremenom financiranju iz stavka 1. ovoga članka donosi do 31. prosinca Gradsko vijeće u skladu s posebnim zakonom na prijedlog gradonačelnika ili povjerenika Vlade Republike Hrvatske.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 slučaju kada je raspušteno samo Gradsko vijeće, a gradonačelnik nije razriješen, do imenovanja povjerenika Vlade Republike Hrvatske, financiranje se obavlja izvršavanjem redovnih i nužnih rashoda i izdataka temeljem odluke o financiranju nužnih rashoda i izdataka koju donosi gradonačelnik.</w:t>
      </w:r>
    </w:p>
    <w:p w:rsidR="00FA79D7" w:rsidRPr="00FA79D7" w:rsidRDefault="00FA79D7" w:rsidP="00FA79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 imenovanju povjerenika Vlade Republike Hrvatske, gradonačelnik, predlaže povjereniku novu odluku o financiranju nužnih rashoda i izdataka u koju su uključeni ostvareni prihodi i primici te izvršeni rashodi i izdaci u vremenu do dolaska povjerenika.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Ako se do 31. ožujka ne donese proračun, povjerenik donosi odluku o financiranju nužnih rashoda i izdataka za razdoblje do donošenja proračuna.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Odluka o financiranju nužnih rashoda i izdataka iz stavaka 3., 4. i 5. ovoga članka sadržajno odgovara odluci o privremenom financiranju propisanoj posebnim zakonom, ali razmjerno razdoblju za koje se donosi.“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19.</w:t>
      </w:r>
    </w:p>
    <w:p w:rsidR="00FA79D7" w:rsidRPr="00FA79D7" w:rsidRDefault="00FA79D7" w:rsidP="00FA79D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95. riječi: „</w:t>
      </w: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te obavlja nadzor nad zakonitošću“ zamjenjuju se sa riječima: </w:t>
      </w:r>
      <w:bookmarkStart w:id="2" w:name="_GoBack"/>
      <w:bookmarkEnd w:id="2"/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„te nadzire zakonitost rada“.</w:t>
      </w:r>
    </w:p>
    <w:p w:rsidR="00FA79D7" w:rsidRPr="00FA79D7" w:rsidRDefault="00FA79D7" w:rsidP="00FA79D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A79D7" w:rsidRPr="00FA79D7" w:rsidRDefault="00FA79D7" w:rsidP="00FA79D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20.</w:t>
      </w:r>
    </w:p>
    <w:p w:rsidR="00FA79D7" w:rsidRPr="00FA79D7" w:rsidRDefault="00FA79D7" w:rsidP="00FA79D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100. riječi: „</w:t>
      </w: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danom objave“ zamjenjuju se sa riječima: „prvog dana od dana objave“.</w:t>
      </w:r>
    </w:p>
    <w:p w:rsidR="00FA79D7" w:rsidRPr="00FA79D7" w:rsidRDefault="00FA79D7" w:rsidP="00FA79D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</w:p>
    <w:p w:rsidR="00FA79D7" w:rsidRPr="00FA79D7" w:rsidRDefault="00FA79D7" w:rsidP="00FA79D7">
      <w:pPr>
        <w:keepNext/>
        <w:tabs>
          <w:tab w:val="left" w:pos="709"/>
          <w:tab w:val="left" w:pos="7088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21.</w:t>
      </w:r>
    </w:p>
    <w:p w:rsidR="00FA79D7" w:rsidRPr="00FA79D7" w:rsidRDefault="00FA79D7" w:rsidP="00FA79D7">
      <w:pPr>
        <w:keepNext/>
        <w:tabs>
          <w:tab w:val="left" w:pos="709"/>
          <w:tab w:val="left" w:pos="70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Ovlašćuje se Odbor za Statut, Poslovnik i administrativna pitanja da utvrdi i izda pročišćeni tekst Statuta Grada Buja-</w:t>
      </w:r>
      <w:proofErr w:type="spellStart"/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A79D7" w:rsidRPr="00FA79D7" w:rsidRDefault="00FA79D7" w:rsidP="00FA79D7">
      <w:pPr>
        <w:keepNext/>
        <w:tabs>
          <w:tab w:val="left" w:pos="709"/>
          <w:tab w:val="left" w:pos="70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Članak 22.</w:t>
      </w:r>
    </w:p>
    <w:p w:rsidR="00FA79D7" w:rsidRPr="00FA79D7" w:rsidRDefault="00FA79D7" w:rsidP="00FA7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Statutarna odluka stupa na snagu osmog dana od dana objave u Službenom novinama  Grada Buja-</w:t>
      </w:r>
      <w:proofErr w:type="spellStart"/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Buie</w:t>
      </w:r>
      <w:proofErr w:type="spellEnd"/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A79D7" w:rsidRPr="00FA79D7" w:rsidRDefault="00FA79D7" w:rsidP="00FA79D7">
      <w:pPr>
        <w:tabs>
          <w:tab w:val="left" w:pos="28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FA79D7" w:rsidRPr="00FA79D7" w:rsidRDefault="00FA79D7" w:rsidP="00FA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FA79D7" w:rsidRPr="00FA79D7" w:rsidRDefault="00FA79D7" w:rsidP="00FA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__________,_______2018.</w:t>
      </w:r>
    </w:p>
    <w:p w:rsidR="00FA79D7" w:rsidRPr="00FA79D7" w:rsidRDefault="00FA79D7" w:rsidP="00FA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BUJE-BUIE</w:t>
      </w:r>
    </w:p>
    <w:p w:rsidR="00FA79D7" w:rsidRPr="00FA79D7" w:rsidRDefault="00FA79D7" w:rsidP="00FA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Gradskog vijeća</w:t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</w:t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79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A79D7" w:rsidRPr="00FA79D7" w:rsidRDefault="00FA79D7" w:rsidP="00FA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9D7" w:rsidRPr="00FA79D7" w:rsidRDefault="00FA79D7" w:rsidP="00FA79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4508AC" w:rsidRDefault="004508AC" w:rsidP="00FA79D7">
      <w:pPr>
        <w:spacing w:line="256" w:lineRule="auto"/>
        <w:jc w:val="both"/>
      </w:pPr>
    </w:p>
    <w:sectPr w:rsidR="0045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Microsoft YaHei Light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BC4"/>
    <w:multiLevelType w:val="hybridMultilevel"/>
    <w:tmpl w:val="E186569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3B"/>
    <w:rsid w:val="004508AC"/>
    <w:rsid w:val="004A03F6"/>
    <w:rsid w:val="007E74A1"/>
    <w:rsid w:val="00887D3B"/>
    <w:rsid w:val="00B10124"/>
    <w:rsid w:val="00B86505"/>
    <w:rsid w:val="00E97F47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E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E74A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E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E74A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Milat Ružić</dc:creator>
  <cp:lastModifiedBy>User</cp:lastModifiedBy>
  <cp:revision>4</cp:revision>
  <cp:lastPrinted>2018-01-22T12:28:00Z</cp:lastPrinted>
  <dcterms:created xsi:type="dcterms:W3CDTF">2018-02-06T12:39:00Z</dcterms:created>
  <dcterms:modified xsi:type="dcterms:W3CDTF">2018-02-06T13:07:00Z</dcterms:modified>
</cp:coreProperties>
</file>